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FA" w:rsidRDefault="00BA5EFA" w:rsidP="00335491">
      <w:pPr>
        <w:spacing w:line="360" w:lineRule="auto"/>
        <w:jc w:val="center"/>
        <w:rPr>
          <w:b/>
          <w:bCs/>
          <w:sz w:val="28"/>
        </w:rPr>
      </w:pPr>
    </w:p>
    <w:p w:rsidR="00AE33DA" w:rsidRDefault="00AE33DA" w:rsidP="00335491">
      <w:pPr>
        <w:spacing w:line="360" w:lineRule="auto"/>
        <w:rPr>
          <w:b/>
          <w:bCs/>
          <w:sz w:val="28"/>
        </w:rPr>
      </w:pPr>
    </w:p>
    <w:p w:rsidR="00AE33DA" w:rsidRPr="006D53B0" w:rsidRDefault="00BA5EFA" w:rsidP="00AE33DA">
      <w:pPr>
        <w:pStyle w:val="Tekstpodstawowy"/>
        <w:spacing w:line="360" w:lineRule="auto"/>
        <w:rPr>
          <w:sz w:val="24"/>
        </w:rPr>
      </w:pPr>
      <w:r w:rsidRPr="006D53B0">
        <w:rPr>
          <w:sz w:val="24"/>
        </w:rPr>
        <w:t>Lista stan</w:t>
      </w:r>
      <w:r w:rsidR="00D70850" w:rsidRPr="006D53B0">
        <w:rPr>
          <w:sz w:val="24"/>
        </w:rPr>
        <w:t>owisk, na których dopuszcza się</w:t>
      </w:r>
      <w:r w:rsidRPr="006D53B0">
        <w:rPr>
          <w:sz w:val="24"/>
        </w:rPr>
        <w:t xml:space="preserve"> używanie włas</w:t>
      </w:r>
      <w:r w:rsidR="000B57E4" w:rsidRPr="006D53B0">
        <w:rPr>
          <w:sz w:val="24"/>
        </w:rPr>
        <w:t>nej odzieży i obuwia roboczego</w:t>
      </w:r>
      <w:r w:rsidR="00755FF7" w:rsidRPr="006D53B0">
        <w:rPr>
          <w:sz w:val="24"/>
        </w:rPr>
        <w:t xml:space="preserve"> </w:t>
      </w:r>
      <w:r w:rsidR="000B57E4" w:rsidRPr="006D53B0">
        <w:rPr>
          <w:sz w:val="24"/>
        </w:rPr>
        <w:t>(</w:t>
      </w:r>
      <w:r w:rsidRPr="006D53B0">
        <w:rPr>
          <w:sz w:val="24"/>
        </w:rPr>
        <w:t xml:space="preserve">zakres wyposażenia i przewidywany okres używalności </w:t>
      </w:r>
      <w:r w:rsidR="000B57E4" w:rsidRPr="006D53B0">
        <w:rPr>
          <w:sz w:val="24"/>
        </w:rPr>
        <w:t>wg tabeli norm)</w:t>
      </w:r>
      <w:r w:rsidR="00F11E3B" w:rsidRPr="006D53B0">
        <w:rPr>
          <w:sz w:val="24"/>
        </w:rPr>
        <w:t>:</w:t>
      </w:r>
    </w:p>
    <w:p w:rsidR="00F11E3B" w:rsidRPr="006D53B0" w:rsidRDefault="00F11E3B" w:rsidP="00AE33DA">
      <w:pPr>
        <w:pStyle w:val="Tekstpodstawowy"/>
        <w:spacing w:line="360" w:lineRule="auto"/>
        <w:rPr>
          <w:sz w:val="24"/>
        </w:rPr>
      </w:pPr>
    </w:p>
    <w:p w:rsidR="00CF0D8B" w:rsidRDefault="00BA5EFA" w:rsidP="00CF0D8B">
      <w:pPr>
        <w:numPr>
          <w:ilvl w:val="0"/>
          <w:numId w:val="2"/>
        </w:numPr>
        <w:spacing w:line="360" w:lineRule="auto"/>
        <w:jc w:val="both"/>
      </w:pPr>
      <w:r w:rsidRPr="003A41E9">
        <w:t>Kierowca samochodu dostawczego, ciężarowego</w:t>
      </w:r>
      <w:r w:rsidR="00A60850">
        <w:t>,</w:t>
      </w:r>
    </w:p>
    <w:p w:rsidR="00BA5EFA" w:rsidRPr="00096254" w:rsidRDefault="00C433C6" w:rsidP="00CF0D8B">
      <w:pPr>
        <w:numPr>
          <w:ilvl w:val="0"/>
          <w:numId w:val="2"/>
        </w:numPr>
        <w:spacing w:line="360" w:lineRule="auto"/>
        <w:jc w:val="both"/>
      </w:pPr>
      <w:r w:rsidRPr="00096254">
        <w:t>Nauczyciel wychowania fizycznego</w:t>
      </w:r>
      <w:r w:rsidR="00A60850" w:rsidRPr="00096254">
        <w:t>,</w:t>
      </w:r>
    </w:p>
    <w:p w:rsidR="00BA5EFA" w:rsidRPr="003A41E9" w:rsidRDefault="00BA5EFA" w:rsidP="00033A4C">
      <w:pPr>
        <w:numPr>
          <w:ilvl w:val="0"/>
          <w:numId w:val="2"/>
        </w:numPr>
        <w:spacing w:line="360" w:lineRule="auto"/>
        <w:jc w:val="both"/>
      </w:pPr>
      <w:r w:rsidRPr="003A41E9">
        <w:t>Pracownik</w:t>
      </w:r>
      <w:r w:rsidR="003A5E27">
        <w:t xml:space="preserve"> naukowy, </w:t>
      </w:r>
      <w:r w:rsidRPr="003A41E9">
        <w:t xml:space="preserve"> naukowo-dydaktyczny, technik, kierownik pracowni, pracownik inżynieryjno-techniczny</w:t>
      </w:r>
      <w:r w:rsidR="00A60850">
        <w:t>,</w:t>
      </w:r>
    </w:p>
    <w:p w:rsidR="00BA5EFA" w:rsidRPr="003A41E9" w:rsidRDefault="00BA5EFA" w:rsidP="00033A4C">
      <w:pPr>
        <w:numPr>
          <w:ilvl w:val="0"/>
          <w:numId w:val="2"/>
        </w:numPr>
        <w:spacing w:line="360" w:lineRule="auto"/>
        <w:jc w:val="both"/>
      </w:pPr>
      <w:r w:rsidRPr="003A41E9">
        <w:t>Pracowni</w:t>
      </w:r>
      <w:r w:rsidR="009D779C">
        <w:t xml:space="preserve">k </w:t>
      </w:r>
      <w:r w:rsidR="00621E5E">
        <w:t>wykonujący pracę w ogrodzie roślin i szklarni</w:t>
      </w:r>
      <w:r w:rsidR="00A60850">
        <w:t>,</w:t>
      </w:r>
    </w:p>
    <w:p w:rsidR="00BA5EFA" w:rsidRDefault="00BA5EFA" w:rsidP="00033A4C">
      <w:pPr>
        <w:numPr>
          <w:ilvl w:val="0"/>
          <w:numId w:val="2"/>
        </w:numPr>
        <w:spacing w:line="360" w:lineRule="auto"/>
        <w:jc w:val="both"/>
      </w:pPr>
      <w:r w:rsidRPr="003A41E9">
        <w:t xml:space="preserve">Pracownik gospodarczy, robotnik przy pracy lekkiej, </w:t>
      </w:r>
      <w:r w:rsidR="00635C66">
        <w:t xml:space="preserve">ciężkiej, </w:t>
      </w:r>
      <w:r w:rsidRPr="003A41E9">
        <w:t>pedel</w:t>
      </w:r>
      <w:r w:rsidR="00A60850">
        <w:t>,</w:t>
      </w:r>
    </w:p>
    <w:p w:rsidR="006D00E9" w:rsidRDefault="006D00E9" w:rsidP="00033A4C">
      <w:pPr>
        <w:numPr>
          <w:ilvl w:val="0"/>
          <w:numId w:val="2"/>
        </w:numPr>
        <w:spacing w:line="360" w:lineRule="auto"/>
        <w:jc w:val="both"/>
      </w:pPr>
      <w:r>
        <w:t>Koordynator projektów naukowych</w:t>
      </w:r>
      <w:r w:rsidR="00A60850">
        <w:t>,</w:t>
      </w:r>
    </w:p>
    <w:p w:rsidR="00ED13F8" w:rsidRDefault="008225D8" w:rsidP="00033A4C">
      <w:pPr>
        <w:numPr>
          <w:ilvl w:val="0"/>
          <w:numId w:val="2"/>
        </w:numPr>
        <w:spacing w:line="360" w:lineRule="auto"/>
        <w:jc w:val="both"/>
      </w:pPr>
      <w:r>
        <w:t>Goniec/</w:t>
      </w:r>
      <w:r w:rsidR="00800BC8" w:rsidRPr="00800BC8">
        <w:t xml:space="preserve">starsza </w:t>
      </w:r>
      <w:r w:rsidR="006D00E9">
        <w:t xml:space="preserve">woźna. </w:t>
      </w:r>
    </w:p>
    <w:p w:rsidR="002F72B4" w:rsidRDefault="002F72B4" w:rsidP="002F72B4">
      <w:pPr>
        <w:spacing w:line="360" w:lineRule="auto"/>
        <w:jc w:val="both"/>
      </w:pPr>
    </w:p>
    <w:p w:rsidR="002F72B4" w:rsidRPr="002F72B4" w:rsidRDefault="002F72B4" w:rsidP="002F72B4">
      <w:pPr>
        <w:pStyle w:val="Tekstpodstawowy2"/>
        <w:spacing w:line="360" w:lineRule="auto"/>
        <w:jc w:val="both"/>
        <w:rPr>
          <w:sz w:val="24"/>
        </w:rPr>
      </w:pPr>
      <w:r w:rsidRPr="002F72B4">
        <w:rPr>
          <w:sz w:val="24"/>
        </w:rPr>
        <w:t xml:space="preserve">Własna odzież i obuwie robocze nie może być używane przez pracowników zatrudnionych </w:t>
      </w:r>
      <w:r>
        <w:rPr>
          <w:sz w:val="24"/>
        </w:rPr>
        <w:br/>
      </w:r>
      <w:r w:rsidRPr="002F72B4">
        <w:rPr>
          <w:sz w:val="24"/>
        </w:rPr>
        <w:t xml:space="preserve">na stanowiskach, na których wykonywane są prace związane z bezpośrednią obsługą maszyn </w:t>
      </w:r>
      <w:r>
        <w:rPr>
          <w:sz w:val="24"/>
        </w:rPr>
        <w:br/>
      </w:r>
      <w:r w:rsidRPr="002F72B4">
        <w:rPr>
          <w:sz w:val="24"/>
        </w:rPr>
        <w:t>i innych urządzeń technicznych lub prace powodujące intensywne brudzenie lub skażenie odzieży i obuwia środkami chemicznymi, promieniotwórczymi lub materiałami biologicznie zakaźnymi.</w:t>
      </w:r>
    </w:p>
    <w:p w:rsidR="002F72B4" w:rsidRPr="003A41E9" w:rsidRDefault="002F72B4" w:rsidP="002F72B4">
      <w:pPr>
        <w:spacing w:line="360" w:lineRule="auto"/>
        <w:jc w:val="both"/>
      </w:pPr>
    </w:p>
    <w:sectPr w:rsidR="002F72B4" w:rsidRPr="003A41E9" w:rsidSect="00026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FE" w:rsidRDefault="002A77FE">
      <w:r>
        <w:separator/>
      </w:r>
    </w:p>
  </w:endnote>
  <w:endnote w:type="continuationSeparator" w:id="0">
    <w:p w:rsidR="002A77FE" w:rsidRDefault="002A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CB" w:rsidRDefault="000420CB" w:rsidP="00174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0CB" w:rsidRDefault="000420CB" w:rsidP="00DF4A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CB" w:rsidRDefault="000420CB" w:rsidP="00174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68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20CB" w:rsidRDefault="000420CB" w:rsidP="00DF4A7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71" w:rsidRDefault="00E76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FE" w:rsidRDefault="002A77FE">
      <w:r>
        <w:separator/>
      </w:r>
    </w:p>
  </w:footnote>
  <w:footnote w:type="continuationSeparator" w:id="0">
    <w:p w:rsidR="002A77FE" w:rsidRDefault="002A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71" w:rsidRDefault="00E768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1E" w:rsidRDefault="00A61D1E" w:rsidP="00A61D1E">
    <w:pPr>
      <w:pStyle w:val="Nagwek1"/>
      <w:rPr>
        <w:b w:val="0"/>
        <w:sz w:val="20"/>
        <w:szCs w:val="20"/>
      </w:rPr>
    </w:pPr>
    <w:r>
      <w:rPr>
        <w:b w:val="0"/>
        <w:sz w:val="20"/>
        <w:szCs w:val="20"/>
      </w:rPr>
      <w:t xml:space="preserve">Załącznik </w:t>
    </w:r>
    <w:r w:rsidR="00E76871">
      <w:rPr>
        <w:b w:val="0"/>
        <w:sz w:val="20"/>
        <w:szCs w:val="20"/>
      </w:rPr>
      <w:t>nr 2 do Zar</w:t>
    </w:r>
    <w:r w:rsidR="00730DC7">
      <w:rPr>
        <w:b w:val="0"/>
        <w:sz w:val="20"/>
        <w:szCs w:val="20"/>
      </w:rPr>
      <w:t xml:space="preserve">ządzenia nr </w:t>
    </w:r>
    <w:r w:rsidR="00E76871">
      <w:rPr>
        <w:b w:val="0"/>
        <w:sz w:val="20"/>
        <w:szCs w:val="20"/>
      </w:rPr>
      <w:t xml:space="preserve"> 15 </w:t>
    </w:r>
    <w:del w:id="0" w:author="Monika Wierzbicka-Kania" w:date="2017-09-04T13:40:00Z">
      <w:r w:rsidR="00FC49A6" w:rsidDel="00E76871">
        <w:rPr>
          <w:b w:val="0"/>
          <w:sz w:val="20"/>
          <w:szCs w:val="20"/>
        </w:rPr>
        <w:delText xml:space="preserve"> </w:delText>
      </w:r>
    </w:del>
    <w:r>
      <w:rPr>
        <w:b w:val="0"/>
        <w:sz w:val="20"/>
        <w:szCs w:val="20"/>
      </w:rPr>
      <w:t>Pr</w:t>
    </w:r>
    <w:r w:rsidR="00D857E9">
      <w:rPr>
        <w:b w:val="0"/>
        <w:sz w:val="20"/>
        <w:szCs w:val="20"/>
      </w:rPr>
      <w:t xml:space="preserve">orektora ds. </w:t>
    </w:r>
    <w:r w:rsidR="00E76871">
      <w:rPr>
        <w:b w:val="0"/>
        <w:sz w:val="20"/>
        <w:szCs w:val="20"/>
      </w:rPr>
      <w:t xml:space="preserve">CM z dnia 16 sierpnia </w:t>
    </w:r>
    <w:bookmarkStart w:id="1" w:name="_GoBack"/>
    <w:bookmarkEnd w:id="1"/>
    <w:r w:rsidRPr="00644777">
      <w:rPr>
        <w:b w:val="0"/>
        <w:sz w:val="20"/>
        <w:szCs w:val="20"/>
      </w:rPr>
      <w:t>2017</w:t>
    </w:r>
  </w:p>
  <w:p w:rsidR="00A61D1E" w:rsidRDefault="00A61D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71" w:rsidRDefault="00E768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243"/>
    <w:multiLevelType w:val="hybridMultilevel"/>
    <w:tmpl w:val="B0F8B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557D1"/>
    <w:multiLevelType w:val="hybridMultilevel"/>
    <w:tmpl w:val="4704F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47"/>
    <w:rsid w:val="000264FD"/>
    <w:rsid w:val="00033A4C"/>
    <w:rsid w:val="000420CB"/>
    <w:rsid w:val="00043597"/>
    <w:rsid w:val="00096254"/>
    <w:rsid w:val="000B57E4"/>
    <w:rsid w:val="000E0E93"/>
    <w:rsid w:val="000E24A7"/>
    <w:rsid w:val="000F11E6"/>
    <w:rsid w:val="0011092F"/>
    <w:rsid w:val="0017444F"/>
    <w:rsid w:val="00184AE7"/>
    <w:rsid w:val="001C71FA"/>
    <w:rsid w:val="00223FFD"/>
    <w:rsid w:val="002A5D53"/>
    <w:rsid w:val="002A6CFC"/>
    <w:rsid w:val="002A77FE"/>
    <w:rsid w:val="002D5ECD"/>
    <w:rsid w:val="002F72B4"/>
    <w:rsid w:val="00303A35"/>
    <w:rsid w:val="00314AFF"/>
    <w:rsid w:val="00335491"/>
    <w:rsid w:val="00361581"/>
    <w:rsid w:val="003A206D"/>
    <w:rsid w:val="003A41E9"/>
    <w:rsid w:val="003A5E27"/>
    <w:rsid w:val="003E68D5"/>
    <w:rsid w:val="003F066C"/>
    <w:rsid w:val="00420E96"/>
    <w:rsid w:val="00422CE8"/>
    <w:rsid w:val="004E1649"/>
    <w:rsid w:val="00525C88"/>
    <w:rsid w:val="00557566"/>
    <w:rsid w:val="00576A00"/>
    <w:rsid w:val="005A10EC"/>
    <w:rsid w:val="005A5C8F"/>
    <w:rsid w:val="005D75BD"/>
    <w:rsid w:val="00620861"/>
    <w:rsid w:val="00621E5E"/>
    <w:rsid w:val="00635C66"/>
    <w:rsid w:val="00644777"/>
    <w:rsid w:val="006567B6"/>
    <w:rsid w:val="00685288"/>
    <w:rsid w:val="006C470D"/>
    <w:rsid w:val="006D00E9"/>
    <w:rsid w:val="006D0744"/>
    <w:rsid w:val="006D53B0"/>
    <w:rsid w:val="006E6CD4"/>
    <w:rsid w:val="007077B0"/>
    <w:rsid w:val="00730DC7"/>
    <w:rsid w:val="00755FF7"/>
    <w:rsid w:val="00800BC8"/>
    <w:rsid w:val="008225D8"/>
    <w:rsid w:val="008E6875"/>
    <w:rsid w:val="009056EE"/>
    <w:rsid w:val="00915D3F"/>
    <w:rsid w:val="0091644F"/>
    <w:rsid w:val="00925EF5"/>
    <w:rsid w:val="009539AC"/>
    <w:rsid w:val="00965D8F"/>
    <w:rsid w:val="00993D55"/>
    <w:rsid w:val="00995061"/>
    <w:rsid w:val="009D779C"/>
    <w:rsid w:val="00A60850"/>
    <w:rsid w:val="00A61D1E"/>
    <w:rsid w:val="00A91283"/>
    <w:rsid w:val="00A932AA"/>
    <w:rsid w:val="00AE33DA"/>
    <w:rsid w:val="00AF7CD8"/>
    <w:rsid w:val="00B43CF3"/>
    <w:rsid w:val="00BA5EFA"/>
    <w:rsid w:val="00C23D47"/>
    <w:rsid w:val="00C433C6"/>
    <w:rsid w:val="00CA387B"/>
    <w:rsid w:val="00CF0D8B"/>
    <w:rsid w:val="00D40447"/>
    <w:rsid w:val="00D62448"/>
    <w:rsid w:val="00D70850"/>
    <w:rsid w:val="00D857E9"/>
    <w:rsid w:val="00DB4CEC"/>
    <w:rsid w:val="00DF3BDB"/>
    <w:rsid w:val="00DF4A7A"/>
    <w:rsid w:val="00E167A7"/>
    <w:rsid w:val="00E62523"/>
    <w:rsid w:val="00E76871"/>
    <w:rsid w:val="00ED13F8"/>
    <w:rsid w:val="00F11E3B"/>
    <w:rsid w:val="00F471EB"/>
    <w:rsid w:val="00FC49A6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Stopka">
    <w:name w:val="footer"/>
    <w:basedOn w:val="Normalny"/>
    <w:rsid w:val="00DF4A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4A7A"/>
  </w:style>
  <w:style w:type="paragraph" w:styleId="Nagwek">
    <w:name w:val="header"/>
    <w:basedOn w:val="Normalny"/>
    <w:link w:val="NagwekZnak"/>
    <w:rsid w:val="00A61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1D1E"/>
    <w:rPr>
      <w:sz w:val="24"/>
      <w:szCs w:val="24"/>
    </w:rPr>
  </w:style>
  <w:style w:type="character" w:customStyle="1" w:styleId="Nagwek1Znak">
    <w:name w:val="Nagłówek 1 Znak"/>
    <w:link w:val="Nagwek1"/>
    <w:rsid w:val="00A61D1E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rsid w:val="00E16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67A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5E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Stopka">
    <w:name w:val="footer"/>
    <w:basedOn w:val="Normalny"/>
    <w:rsid w:val="00DF4A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4A7A"/>
  </w:style>
  <w:style w:type="paragraph" w:styleId="Nagwek">
    <w:name w:val="header"/>
    <w:basedOn w:val="Normalny"/>
    <w:link w:val="NagwekZnak"/>
    <w:rsid w:val="00A61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1D1E"/>
    <w:rPr>
      <w:sz w:val="24"/>
      <w:szCs w:val="24"/>
    </w:rPr>
  </w:style>
  <w:style w:type="character" w:customStyle="1" w:styleId="Nagwek1Znak">
    <w:name w:val="Nagłówek 1 Znak"/>
    <w:link w:val="Nagwek1"/>
    <w:rsid w:val="00A61D1E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rsid w:val="00E16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67A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5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D186-65E0-479B-AC02-0B732E85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Collegium Medicum UJ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jacek</dc:creator>
  <cp:lastModifiedBy>Monika Wierzbicka-Kania</cp:lastModifiedBy>
  <cp:revision>3</cp:revision>
  <cp:lastPrinted>2017-07-11T09:28:00Z</cp:lastPrinted>
  <dcterms:created xsi:type="dcterms:W3CDTF">2017-09-04T09:15:00Z</dcterms:created>
  <dcterms:modified xsi:type="dcterms:W3CDTF">2017-09-04T11:41:00Z</dcterms:modified>
</cp:coreProperties>
</file>